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1777" w14:textId="77777777" w:rsidR="00554EEF" w:rsidRPr="001F0B07" w:rsidRDefault="00535470" w:rsidP="0063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MINUTA </w:t>
      </w:r>
      <w:r w:rsidR="00634028" w:rsidRPr="001F0B07">
        <w:rPr>
          <w:b/>
          <w:sz w:val="28"/>
          <w:szCs w:val="28"/>
        </w:rPr>
        <w:t>CONTRATO DE BOLSA</w:t>
      </w:r>
    </w:p>
    <w:p w14:paraId="15FBF16C" w14:textId="77777777" w:rsidR="00634028" w:rsidRDefault="00634028" w:rsidP="00CB3A2B">
      <w:pPr>
        <w:spacing w:after="240" w:line="240" w:lineRule="auto"/>
        <w:jc w:val="both"/>
      </w:pPr>
    </w:p>
    <w:p w14:paraId="533F9026" w14:textId="1F3925E5" w:rsidR="00634028" w:rsidRPr="00CB3A2B" w:rsidRDefault="00634028" w:rsidP="00CB3A2B">
      <w:pPr>
        <w:spacing w:after="240" w:line="240" w:lineRule="auto"/>
        <w:jc w:val="both"/>
        <w:rPr>
          <w:bCs/>
        </w:rPr>
      </w:pPr>
      <w:r w:rsidRPr="00116FA4">
        <w:rPr>
          <w:bCs/>
        </w:rPr>
        <w:t>E</w:t>
      </w:r>
      <w:r w:rsidR="00245595" w:rsidRPr="00116FA4">
        <w:rPr>
          <w:bCs/>
        </w:rPr>
        <w:t>ntre</w:t>
      </w:r>
      <w:r w:rsidR="00F6079F" w:rsidRPr="00116FA4">
        <w:rPr>
          <w:bCs/>
        </w:rPr>
        <w:t>,</w:t>
      </w:r>
    </w:p>
    <w:p w14:paraId="4889D640" w14:textId="2334B43B" w:rsidR="00634028" w:rsidRDefault="00634028" w:rsidP="00CB3A2B">
      <w:pPr>
        <w:spacing w:after="240" w:line="240" w:lineRule="auto"/>
        <w:jc w:val="both"/>
      </w:pPr>
      <w:r w:rsidRPr="001F0B07">
        <w:rPr>
          <w:b/>
        </w:rPr>
        <w:t>PRIMEIRO:</w:t>
      </w:r>
      <w:r>
        <w:t xml:space="preserve"> A/O _____________________ </w:t>
      </w:r>
      <w:r w:rsidRPr="00184A85">
        <w:t>(</w:t>
      </w:r>
      <w:r w:rsidR="002A29B5" w:rsidRPr="002A29B5">
        <w:rPr>
          <w:i/>
          <w:iCs/>
        </w:rPr>
        <w:t>designação da</w:t>
      </w:r>
      <w:r w:rsidR="002A29B5">
        <w:t xml:space="preserve"> </w:t>
      </w:r>
      <w:r w:rsidR="00F6079F" w:rsidRPr="002A29B5">
        <w:rPr>
          <w:bCs/>
          <w:i/>
          <w:iCs/>
        </w:rPr>
        <w:t>entidade</w:t>
      </w:r>
      <w:r w:rsidRPr="00184A85">
        <w:t>)</w:t>
      </w:r>
      <w:r>
        <w:t>, com sede em _______________________</w:t>
      </w:r>
      <w:r w:rsidR="002A29B5">
        <w:t xml:space="preserve"> </w:t>
      </w:r>
      <w:r w:rsidR="00184A85">
        <w:t>(</w:t>
      </w:r>
      <w:r w:rsidR="00184A85" w:rsidRPr="002A29B5">
        <w:rPr>
          <w:bCs/>
          <w:i/>
          <w:iCs/>
        </w:rPr>
        <w:t xml:space="preserve">morada da sede da </w:t>
      </w:r>
      <w:r w:rsidR="00F6079F" w:rsidRPr="002A29B5">
        <w:rPr>
          <w:bCs/>
          <w:i/>
          <w:iCs/>
        </w:rPr>
        <w:t>entidade</w:t>
      </w:r>
      <w:r w:rsidR="00184A85">
        <w:t>)</w:t>
      </w:r>
      <w:r>
        <w:t>, com o nº. de contribuinte fiscal ____________, representada neste ato por _______________________________________ (</w:t>
      </w:r>
      <w:r w:rsidR="00184A85" w:rsidRPr="00863723">
        <w:rPr>
          <w:bCs/>
          <w:i/>
          <w:iCs/>
        </w:rPr>
        <w:t xml:space="preserve">nome do representante da </w:t>
      </w:r>
      <w:r w:rsidR="00F6079F" w:rsidRPr="00863723">
        <w:rPr>
          <w:bCs/>
          <w:i/>
          <w:iCs/>
        </w:rPr>
        <w:t>entidade</w:t>
      </w:r>
      <w:r>
        <w:t>), na qualidade de ____________ (</w:t>
      </w:r>
      <w:r w:rsidRPr="002A29B5">
        <w:rPr>
          <w:bCs/>
          <w:i/>
          <w:iCs/>
        </w:rPr>
        <w:t>Diretor/Presidente</w:t>
      </w:r>
      <w:r>
        <w:t>) d</w:t>
      </w:r>
      <w:r w:rsidR="004620DD">
        <w:t xml:space="preserve">a entidade </w:t>
      </w:r>
      <w:r w:rsidR="00F6079F">
        <w:t>contratante/</w:t>
      </w:r>
      <w:r w:rsidR="004620DD">
        <w:t>financiadora, adiante</w:t>
      </w:r>
      <w:r>
        <w:t xml:space="preserve"> designada(o) por “</w:t>
      </w:r>
      <w:r w:rsidR="002A29B5">
        <w:t>P</w:t>
      </w:r>
      <w:r>
        <w:t xml:space="preserve">rimeiro </w:t>
      </w:r>
      <w:r w:rsidR="002A29B5">
        <w:t>O</w:t>
      </w:r>
      <w:r>
        <w:t>utorgante”, e</w:t>
      </w:r>
    </w:p>
    <w:p w14:paraId="6AED23EC" w14:textId="6E6F845A" w:rsidR="00634028" w:rsidRPr="00116FA4" w:rsidRDefault="00CB3A2B" w:rsidP="00CB3A2B">
      <w:pPr>
        <w:spacing w:after="240" w:line="240" w:lineRule="auto"/>
        <w:jc w:val="both"/>
      </w:pPr>
      <w:r>
        <w:t>e</w:t>
      </w:r>
      <w:r w:rsidR="00245595" w:rsidRPr="00116FA4">
        <w:t>,</w:t>
      </w:r>
    </w:p>
    <w:p w14:paraId="26880A4C" w14:textId="491499AE" w:rsidR="00634028" w:rsidRDefault="00634028" w:rsidP="00CB3A2B">
      <w:pPr>
        <w:spacing w:after="240" w:line="240" w:lineRule="auto"/>
        <w:jc w:val="both"/>
      </w:pPr>
      <w:r w:rsidRPr="001F0B07">
        <w:rPr>
          <w:b/>
        </w:rPr>
        <w:t>SEGUNDO:</w:t>
      </w:r>
      <w:r>
        <w:t xml:space="preserve"> ________________________________ (</w:t>
      </w:r>
      <w:r w:rsidR="00F6079F" w:rsidRPr="002A29B5">
        <w:rPr>
          <w:bCs/>
          <w:i/>
          <w:iCs/>
        </w:rPr>
        <w:t>n</w:t>
      </w:r>
      <w:r w:rsidRPr="002A29B5">
        <w:rPr>
          <w:bCs/>
          <w:i/>
          <w:iCs/>
        </w:rPr>
        <w:t xml:space="preserve">ome do </w:t>
      </w:r>
      <w:r w:rsidR="00F6079F" w:rsidRPr="002A29B5">
        <w:rPr>
          <w:bCs/>
          <w:i/>
          <w:iCs/>
        </w:rPr>
        <w:t>b</w:t>
      </w:r>
      <w:r w:rsidRPr="002A29B5">
        <w:rPr>
          <w:bCs/>
          <w:i/>
          <w:iCs/>
        </w:rPr>
        <w:t>olseiro</w:t>
      </w:r>
      <w:r>
        <w:t>), portador do BI/</w:t>
      </w:r>
      <w:r w:rsidR="00F6079F">
        <w:t>c</w:t>
      </w:r>
      <w:r w:rsidR="00184A85">
        <w:t xml:space="preserve">artão de </w:t>
      </w:r>
      <w:r w:rsidR="00F6079F">
        <w:t>c</w:t>
      </w:r>
      <w:r w:rsidR="00184A85">
        <w:t>idadão/</w:t>
      </w:r>
      <w:r w:rsidR="00F6079F">
        <w:t>p</w:t>
      </w:r>
      <w:r>
        <w:t>assaporte nº. ____________</w:t>
      </w:r>
      <w:r w:rsidR="00184A85">
        <w:t xml:space="preserve"> (</w:t>
      </w:r>
      <w:r w:rsidR="00184A85" w:rsidRPr="002A29B5">
        <w:rPr>
          <w:bCs/>
          <w:i/>
          <w:iCs/>
        </w:rPr>
        <w:t xml:space="preserve">nº BI/nº </w:t>
      </w:r>
      <w:r w:rsidR="00F6079F" w:rsidRPr="002A29B5">
        <w:rPr>
          <w:bCs/>
          <w:i/>
          <w:iCs/>
        </w:rPr>
        <w:t>c</w:t>
      </w:r>
      <w:r w:rsidR="00184A85" w:rsidRPr="002A29B5">
        <w:rPr>
          <w:bCs/>
          <w:i/>
          <w:iCs/>
        </w:rPr>
        <w:t xml:space="preserve">artão de </w:t>
      </w:r>
      <w:r w:rsidR="002A29B5" w:rsidRPr="002A29B5">
        <w:rPr>
          <w:bCs/>
          <w:i/>
          <w:iCs/>
        </w:rPr>
        <w:t>c</w:t>
      </w:r>
      <w:r w:rsidR="00184A85" w:rsidRPr="002A29B5">
        <w:rPr>
          <w:bCs/>
          <w:i/>
          <w:iCs/>
        </w:rPr>
        <w:t xml:space="preserve">idadão/nº </w:t>
      </w:r>
      <w:r w:rsidR="00F6079F" w:rsidRPr="002A29B5">
        <w:rPr>
          <w:bCs/>
          <w:i/>
          <w:iCs/>
        </w:rPr>
        <w:t>p</w:t>
      </w:r>
      <w:r w:rsidR="00184A85" w:rsidRPr="002A29B5">
        <w:rPr>
          <w:bCs/>
          <w:i/>
          <w:iCs/>
        </w:rPr>
        <w:t>assaporte</w:t>
      </w:r>
      <w:r w:rsidR="00184A85">
        <w:t>)</w:t>
      </w:r>
      <w:r>
        <w:t xml:space="preserve"> e do nº. de contribuinte ____________</w:t>
      </w:r>
      <w:r w:rsidR="00184A85">
        <w:t>(</w:t>
      </w:r>
      <w:r w:rsidR="00184A85" w:rsidRPr="002A29B5">
        <w:rPr>
          <w:bCs/>
          <w:i/>
          <w:iCs/>
        </w:rPr>
        <w:t xml:space="preserve">nº de </w:t>
      </w:r>
      <w:r w:rsidR="00F6079F" w:rsidRPr="002A29B5">
        <w:rPr>
          <w:bCs/>
          <w:i/>
          <w:iCs/>
        </w:rPr>
        <w:t>c</w:t>
      </w:r>
      <w:r w:rsidR="00184A85" w:rsidRPr="002A29B5">
        <w:rPr>
          <w:bCs/>
          <w:i/>
          <w:iCs/>
        </w:rPr>
        <w:t>ontribuinte</w:t>
      </w:r>
      <w:r w:rsidR="00184A85">
        <w:t>)</w:t>
      </w:r>
      <w:r>
        <w:t>,</w:t>
      </w:r>
      <w:r w:rsidR="008B5D2D">
        <w:t xml:space="preserve"> </w:t>
      </w:r>
      <w:r>
        <w:t>residente em _______________________________________________</w:t>
      </w:r>
      <w:r w:rsidR="00184A85">
        <w:t>(</w:t>
      </w:r>
      <w:r w:rsidR="00184A85" w:rsidRPr="002A29B5">
        <w:rPr>
          <w:bCs/>
          <w:i/>
          <w:iCs/>
        </w:rPr>
        <w:t xml:space="preserve">morada do </w:t>
      </w:r>
      <w:r w:rsidR="00F6079F" w:rsidRPr="002A29B5">
        <w:rPr>
          <w:bCs/>
          <w:i/>
          <w:iCs/>
        </w:rPr>
        <w:t>b</w:t>
      </w:r>
      <w:r w:rsidR="00184A85" w:rsidRPr="002A29B5">
        <w:rPr>
          <w:bCs/>
          <w:i/>
          <w:iCs/>
        </w:rPr>
        <w:t>olseiro</w:t>
      </w:r>
      <w:r w:rsidR="00184A85">
        <w:t>)</w:t>
      </w:r>
      <w:r>
        <w:t>, adiante designado por “</w:t>
      </w:r>
      <w:r w:rsidR="002A29B5">
        <w:t>S</w:t>
      </w:r>
      <w:r>
        <w:t xml:space="preserve">egundo </w:t>
      </w:r>
      <w:r w:rsidR="002A29B5">
        <w:t>O</w:t>
      </w:r>
      <w:r>
        <w:t>utorgante</w:t>
      </w:r>
      <w:r w:rsidR="009969CB">
        <w:t>”.</w:t>
      </w:r>
    </w:p>
    <w:p w14:paraId="36D7A118" w14:textId="64B541DA" w:rsidR="00245595" w:rsidRPr="00116FA4" w:rsidRDefault="00CB3A2B" w:rsidP="00CB3A2B">
      <w:pPr>
        <w:spacing w:after="240" w:line="240" w:lineRule="auto"/>
        <w:jc w:val="both"/>
      </w:pPr>
      <w:r>
        <w:t>c</w:t>
      </w:r>
      <w:r w:rsidR="00245595" w:rsidRPr="00116FA4">
        <w:t xml:space="preserve">onsiderando que, </w:t>
      </w:r>
    </w:p>
    <w:p w14:paraId="4BFFDF4C" w14:textId="72293D4D" w:rsidR="00634028" w:rsidRDefault="00245595" w:rsidP="00CB3A2B">
      <w:pPr>
        <w:spacing w:after="240" w:line="240" w:lineRule="auto"/>
        <w:jc w:val="both"/>
      </w:pPr>
      <w:r>
        <w:t>Encontram-se cumpridos os requisitos de candidatura previstos</w:t>
      </w:r>
      <w:r w:rsidRPr="00245595">
        <w:t xml:space="preserve"> </w:t>
      </w:r>
      <w:r>
        <w:t>para a concessão da bolsa no âmbito do concurso ____________</w:t>
      </w:r>
      <w:r w:rsidR="00116FA4">
        <w:t xml:space="preserve"> (</w:t>
      </w:r>
      <w:r w:rsidR="00116FA4">
        <w:rPr>
          <w:bCs/>
          <w:i/>
          <w:iCs/>
        </w:rPr>
        <w:t>identificação do concurso</w:t>
      </w:r>
      <w:r w:rsidR="00116FA4" w:rsidRPr="00A05861">
        <w:rPr>
          <w:bCs/>
          <w:i/>
          <w:iCs/>
        </w:rPr>
        <w:t xml:space="preserve"> </w:t>
      </w:r>
      <w:r w:rsidR="00116FA4">
        <w:rPr>
          <w:bCs/>
          <w:i/>
          <w:iCs/>
        </w:rPr>
        <w:t>/</w:t>
      </w:r>
      <w:r w:rsidR="00116FA4" w:rsidRPr="00A05861">
        <w:rPr>
          <w:bCs/>
          <w:i/>
          <w:iCs/>
        </w:rPr>
        <w:t xml:space="preserve"> referência do aviso de abertura do concurso</w:t>
      </w:r>
      <w:r w:rsidR="00116FA4">
        <w:rPr>
          <w:bCs/>
          <w:i/>
          <w:iCs/>
        </w:rPr>
        <w:t>)</w:t>
      </w:r>
      <w:r>
        <w:t xml:space="preserve">, o processo de avaliação dos candidatos e divulgação dos resultados foi concluído e a documentação </w:t>
      </w:r>
      <w:r w:rsidR="00116FA4">
        <w:t>exigível foi rececionada.</w:t>
      </w:r>
    </w:p>
    <w:p w14:paraId="243CE469" w14:textId="52645646" w:rsidR="00CB3A2B" w:rsidRDefault="00CB3A2B" w:rsidP="00CB3A2B">
      <w:pPr>
        <w:spacing w:after="240" w:line="240" w:lineRule="auto"/>
        <w:jc w:val="both"/>
      </w:pPr>
      <w:r>
        <w:t>é</w:t>
      </w:r>
      <w:r w:rsidR="00245595">
        <w:t xml:space="preserve"> celebrado de boa-fé, e reciprocamente aceite, o presente contrato de bolsa, ao abrigo do Estatuto do Bolseiro de Investigação, que se rege pelas seguintes cláusulas</w:t>
      </w:r>
      <w:r w:rsidR="00290AF8">
        <w:t>:</w:t>
      </w:r>
    </w:p>
    <w:p w14:paraId="41EED071" w14:textId="77777777" w:rsidR="00290AF8" w:rsidRPr="00290AF8" w:rsidRDefault="00290AF8" w:rsidP="00CB3A2B">
      <w:pPr>
        <w:spacing w:after="240" w:line="240" w:lineRule="auto"/>
        <w:jc w:val="center"/>
        <w:rPr>
          <w:b/>
        </w:rPr>
      </w:pPr>
      <w:r w:rsidRPr="00290AF8">
        <w:rPr>
          <w:b/>
        </w:rPr>
        <w:t>CLÁUSULA PRIMEIRA</w:t>
      </w:r>
    </w:p>
    <w:p w14:paraId="01BF51DA" w14:textId="601A60C2" w:rsidR="00290AF8" w:rsidRDefault="00290AF8" w:rsidP="00CB3A2B">
      <w:pPr>
        <w:spacing w:after="240" w:line="240" w:lineRule="auto"/>
        <w:jc w:val="both"/>
      </w:pPr>
      <w:r>
        <w:t>O Primeiro Outorgante compromete-se a conceder ao Segundo Outorg</w:t>
      </w:r>
      <w:r w:rsidR="008F0325">
        <w:t xml:space="preserve">ante uma </w:t>
      </w:r>
      <w:r w:rsidR="002A29B5">
        <w:t>b</w:t>
      </w:r>
      <w:r w:rsidR="008F0325">
        <w:t>olsa ________________</w:t>
      </w:r>
      <w:r>
        <w:t>____ (</w:t>
      </w:r>
      <w:r w:rsidR="00184A85" w:rsidRPr="00A05861">
        <w:rPr>
          <w:bCs/>
          <w:i/>
          <w:iCs/>
        </w:rPr>
        <w:t xml:space="preserve">tipo </w:t>
      </w:r>
      <w:r w:rsidRPr="00A05861">
        <w:rPr>
          <w:bCs/>
          <w:i/>
          <w:iCs/>
        </w:rPr>
        <w:t xml:space="preserve">de </w:t>
      </w:r>
      <w:r w:rsidR="00184A85" w:rsidRPr="00A05861">
        <w:rPr>
          <w:bCs/>
          <w:i/>
          <w:iCs/>
        </w:rPr>
        <w:t xml:space="preserve">bolsa </w:t>
      </w:r>
      <w:r w:rsidR="008F0325" w:rsidRPr="00A05861">
        <w:rPr>
          <w:bCs/>
          <w:i/>
          <w:iCs/>
        </w:rPr>
        <w:t>e referência</w:t>
      </w:r>
      <w:r w:rsidR="00AF4198" w:rsidRPr="00A05861">
        <w:rPr>
          <w:bCs/>
          <w:i/>
          <w:iCs/>
        </w:rPr>
        <w:t xml:space="preserve"> do </w:t>
      </w:r>
      <w:r w:rsidR="00F6079F" w:rsidRPr="00A05861">
        <w:rPr>
          <w:bCs/>
          <w:i/>
          <w:iCs/>
        </w:rPr>
        <w:t>aviso de abertura do concurso</w:t>
      </w:r>
      <w:r>
        <w:t xml:space="preserve">), no âmbito do </w:t>
      </w:r>
      <w:r w:rsidR="00F6079F">
        <w:t>p</w:t>
      </w:r>
      <w:r>
        <w:t xml:space="preserve">rojeto </w:t>
      </w:r>
      <w:r w:rsidR="00AF4198">
        <w:t>________(</w:t>
      </w:r>
      <w:r w:rsidR="00AF4198" w:rsidRPr="00A05861">
        <w:rPr>
          <w:bCs/>
          <w:i/>
          <w:iCs/>
        </w:rPr>
        <w:t>tipologia do projeto</w:t>
      </w:r>
      <w:r w:rsidR="00AF4198">
        <w:t xml:space="preserve">) </w:t>
      </w:r>
      <w:r>
        <w:t>/</w:t>
      </w:r>
      <w:r w:rsidR="00110D11">
        <w:t xml:space="preserve"> </w:t>
      </w:r>
      <w:r w:rsidR="00F6079F">
        <w:t>u</w:t>
      </w:r>
      <w:r w:rsidR="00110D11">
        <w:t>nidade de I&amp;D</w:t>
      </w:r>
      <w:r w:rsidR="00AF4198">
        <w:t xml:space="preserve"> com a referência</w:t>
      </w:r>
      <w:r w:rsidR="004F4865">
        <w:t xml:space="preserve"> </w:t>
      </w:r>
      <w:r w:rsidR="00AF4198">
        <w:t>_______</w:t>
      </w:r>
      <w:r w:rsidR="004F4865">
        <w:t xml:space="preserve"> </w:t>
      </w:r>
      <w:r w:rsidR="00AF4198">
        <w:t>(</w:t>
      </w:r>
      <w:r w:rsidR="00AF4198" w:rsidRPr="009969CB">
        <w:rPr>
          <w:b/>
        </w:rPr>
        <w:t xml:space="preserve"> </w:t>
      </w:r>
      <w:r w:rsidR="00AF4198" w:rsidRPr="002A29B5">
        <w:rPr>
          <w:bCs/>
          <w:i/>
          <w:iCs/>
        </w:rPr>
        <w:t xml:space="preserve">referência do projeto ou </w:t>
      </w:r>
      <w:r w:rsidR="00F6079F" w:rsidRPr="002A29B5">
        <w:rPr>
          <w:bCs/>
          <w:i/>
          <w:iCs/>
        </w:rPr>
        <w:t>u</w:t>
      </w:r>
      <w:r w:rsidR="00AF4198" w:rsidRPr="002A29B5">
        <w:rPr>
          <w:bCs/>
          <w:i/>
          <w:iCs/>
        </w:rPr>
        <w:t>nidade</w:t>
      </w:r>
      <w:r w:rsidR="00AF4198">
        <w:t>) e com o título</w:t>
      </w:r>
      <w:r w:rsidR="002A29B5">
        <w:t xml:space="preserve"> </w:t>
      </w:r>
      <w:r w:rsidR="00AF4198">
        <w:t>________</w:t>
      </w:r>
      <w:r w:rsidR="002A29B5">
        <w:t>___________________________________________</w:t>
      </w:r>
      <w:r w:rsidR="00AF4198">
        <w:t>___(</w:t>
      </w:r>
      <w:r w:rsidR="00AF4198" w:rsidRPr="00A05861">
        <w:rPr>
          <w:bCs/>
          <w:i/>
          <w:iCs/>
        </w:rPr>
        <w:t>título</w:t>
      </w:r>
      <w:r w:rsidR="00AF4198">
        <w:t>)</w:t>
      </w:r>
      <w:r w:rsidR="008F0325">
        <w:t>,</w:t>
      </w:r>
      <w:commentRangeStart w:id="0"/>
      <w:r w:rsidR="008F0325">
        <w:t xml:space="preserve"> </w:t>
      </w:r>
      <w:commentRangeEnd w:id="0"/>
      <w:r w:rsidR="00265D23">
        <w:rPr>
          <w:rStyle w:val="Refdecomentrio"/>
        </w:rPr>
        <w:commentReference w:id="0"/>
      </w:r>
      <w:r w:rsidR="008F0325">
        <w:t>com in</w:t>
      </w:r>
      <w:r w:rsidR="00D95CF0">
        <w:t>í</w:t>
      </w:r>
      <w:r w:rsidR="008F0325">
        <w:t>cio em ________ (</w:t>
      </w:r>
      <w:r w:rsidR="00184A85" w:rsidRPr="00EF30C0">
        <w:rPr>
          <w:bCs/>
          <w:i/>
          <w:iCs/>
        </w:rPr>
        <w:t xml:space="preserve">data </w:t>
      </w:r>
      <w:r w:rsidR="008F0325" w:rsidRPr="00EF30C0">
        <w:rPr>
          <w:bCs/>
          <w:i/>
          <w:iCs/>
        </w:rPr>
        <w:t>de início</w:t>
      </w:r>
      <w:r w:rsidR="00AF4198" w:rsidRPr="00EF30C0">
        <w:rPr>
          <w:bCs/>
          <w:i/>
          <w:iCs/>
        </w:rPr>
        <w:t xml:space="preserve"> da bolsa</w:t>
      </w:r>
      <w:r w:rsidR="008F0325">
        <w:t xml:space="preserve">), </w:t>
      </w:r>
      <w:r>
        <w:t>pelo período de ____ meses.</w:t>
      </w:r>
    </w:p>
    <w:p w14:paraId="45654277" w14:textId="0649E4BC" w:rsidR="00290AF8" w:rsidRDefault="00290AF8" w:rsidP="00CB3A2B">
      <w:pPr>
        <w:spacing w:after="240" w:line="240" w:lineRule="auto"/>
        <w:jc w:val="center"/>
        <w:rPr>
          <w:b/>
        </w:rPr>
      </w:pPr>
      <w:r w:rsidRPr="00290AF8">
        <w:rPr>
          <w:b/>
        </w:rPr>
        <w:t>CLÁUSULA SEGUNDA</w:t>
      </w:r>
    </w:p>
    <w:p w14:paraId="20B5444A" w14:textId="2D15FBFA" w:rsidR="008E7121" w:rsidRPr="00D96427" w:rsidRDefault="008E7121" w:rsidP="00CB3A2B">
      <w:pPr>
        <w:spacing w:after="240" w:line="240" w:lineRule="auto"/>
        <w:jc w:val="both"/>
      </w:pPr>
      <w:r w:rsidRPr="00D96427">
        <w:t>É subsidi</w:t>
      </w:r>
      <w:r>
        <w:t xml:space="preserve">ariamente aplicável o </w:t>
      </w:r>
      <w:r w:rsidRPr="004F4865">
        <w:rPr>
          <w:bCs/>
        </w:rPr>
        <w:t>Regulamento de Bolsas de Investigação da FCT</w:t>
      </w:r>
      <w:r>
        <w:t xml:space="preserve">, do qual o </w:t>
      </w:r>
      <w:r w:rsidR="00FC7D84">
        <w:t>Segundo Outorgante</w:t>
      </w:r>
      <w:r>
        <w:t xml:space="preserve"> declara ter conhecimento.</w:t>
      </w:r>
    </w:p>
    <w:p w14:paraId="5BD8A16A" w14:textId="190F90BE" w:rsidR="008E7121" w:rsidRDefault="008E7121" w:rsidP="00CB3A2B">
      <w:pPr>
        <w:spacing w:after="240" w:line="240" w:lineRule="auto"/>
        <w:jc w:val="center"/>
        <w:rPr>
          <w:b/>
        </w:rPr>
      </w:pPr>
      <w:r w:rsidRPr="008F0325">
        <w:rPr>
          <w:b/>
        </w:rPr>
        <w:t>CLÁUSULA TERCEIRA</w:t>
      </w:r>
    </w:p>
    <w:p w14:paraId="58B3B86E" w14:textId="2B9F011A" w:rsidR="00290AF8" w:rsidRDefault="00290AF8" w:rsidP="00CB3A2B">
      <w:pPr>
        <w:spacing w:after="240" w:line="240" w:lineRule="auto"/>
        <w:jc w:val="both"/>
      </w:pPr>
      <w:r>
        <w:t xml:space="preserve">O </w:t>
      </w:r>
      <w:r w:rsidR="002A29B5">
        <w:t>S</w:t>
      </w:r>
      <w:r>
        <w:t xml:space="preserve">egundo Outorgante obriga-se a realizar o plano de trabalhos </w:t>
      </w:r>
      <w:r w:rsidR="00A05861">
        <w:t>anexo</w:t>
      </w:r>
      <w:r>
        <w:t xml:space="preserve">, </w:t>
      </w:r>
      <w:r w:rsidR="004620DD">
        <w:t xml:space="preserve">de </w:t>
      </w:r>
      <w:r>
        <w:t xml:space="preserve">cujo conteúdo </w:t>
      </w:r>
      <w:r w:rsidR="004620DD">
        <w:t xml:space="preserve">declara ter tomado </w:t>
      </w:r>
      <w:r>
        <w:t>conhecimento integral e aceit</w:t>
      </w:r>
      <w:r w:rsidR="00825B47">
        <w:t>á-lo</w:t>
      </w:r>
      <w:r w:rsidR="004620DD">
        <w:t xml:space="preserve"> sem reservas</w:t>
      </w:r>
      <w:r>
        <w:t xml:space="preserve">, a partir da </w:t>
      </w:r>
      <w:r w:rsidR="008F0325">
        <w:t xml:space="preserve">data de início acima referida e em regime de dedicação exclusiva, nos termos do artigo 5º do </w:t>
      </w:r>
      <w:r w:rsidR="004F4865">
        <w:t>Estatuto do Bolseiro de Investigação</w:t>
      </w:r>
      <w:r w:rsidR="00055CC5">
        <w:t>.</w:t>
      </w:r>
    </w:p>
    <w:p w14:paraId="01B72EB4" w14:textId="7E95CA8A" w:rsidR="008F0325" w:rsidRPr="008E7121" w:rsidRDefault="008E7121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>CLÁUSULA QUARTA</w:t>
      </w:r>
    </w:p>
    <w:p w14:paraId="43B7D285" w14:textId="03D4D0FC" w:rsidR="008F0325" w:rsidRDefault="007177FB" w:rsidP="00CB3A2B">
      <w:pPr>
        <w:spacing w:after="240" w:line="240" w:lineRule="auto"/>
        <w:jc w:val="both"/>
      </w:pPr>
      <w:r>
        <w:lastRenderedPageBreak/>
        <w:t>O Segundo Outorgante realiza</w:t>
      </w:r>
      <w:r w:rsidR="004620DD">
        <w:t>rá</w:t>
      </w:r>
      <w:r>
        <w:t xml:space="preserve"> os trabalhos no(a) ________________________________ (</w:t>
      </w:r>
      <w:r w:rsidR="000D2F48">
        <w:rPr>
          <w:i/>
          <w:iCs/>
        </w:rPr>
        <w:t>nome da Instituição d</w:t>
      </w:r>
      <w:r w:rsidR="004F4865">
        <w:rPr>
          <w:i/>
          <w:iCs/>
        </w:rPr>
        <w:t xml:space="preserve">e </w:t>
      </w:r>
      <w:r w:rsidR="000D2F48">
        <w:rPr>
          <w:i/>
          <w:iCs/>
        </w:rPr>
        <w:t xml:space="preserve">acolhimento </w:t>
      </w:r>
      <w:r w:rsidR="003A7BE7">
        <w:rPr>
          <w:i/>
          <w:iCs/>
        </w:rPr>
        <w:t>de acordo com a definição da alínea g) do Artigo 3.º</w:t>
      </w:r>
      <w:r w:rsidR="004F4865">
        <w:rPr>
          <w:i/>
          <w:iCs/>
        </w:rPr>
        <w:t xml:space="preserve"> do</w:t>
      </w:r>
      <w:r w:rsidR="004F4865" w:rsidRPr="004F4865">
        <w:rPr>
          <w:bCs/>
          <w:i/>
          <w:iCs/>
        </w:rPr>
        <w:t xml:space="preserve"> </w:t>
      </w:r>
      <w:r w:rsidR="004F4865" w:rsidRPr="003A7BE7">
        <w:rPr>
          <w:bCs/>
          <w:i/>
          <w:iCs/>
        </w:rPr>
        <w:t>Regulamento de Bolsas de Investigação da FCT</w:t>
      </w:r>
      <w:r>
        <w:t xml:space="preserve">) que funciona como </w:t>
      </w:r>
      <w:r w:rsidR="002A29B5">
        <w:t>i</w:t>
      </w:r>
      <w:r>
        <w:t xml:space="preserve">nstituição de </w:t>
      </w:r>
      <w:r w:rsidR="002A29B5">
        <w:t>a</w:t>
      </w:r>
      <w:r>
        <w:t xml:space="preserve">colhimento, tendo como </w:t>
      </w:r>
      <w:r w:rsidR="003A7BE7">
        <w:t>o</w:t>
      </w:r>
      <w:r>
        <w:t xml:space="preserve">rientador </w:t>
      </w:r>
      <w:r w:rsidR="003A7BE7">
        <w:t>c</w:t>
      </w:r>
      <w:r>
        <w:t>ientífico ____________________________ (</w:t>
      </w:r>
      <w:r w:rsidR="00184A85" w:rsidRPr="003A7BE7">
        <w:rPr>
          <w:bCs/>
          <w:i/>
          <w:iCs/>
        </w:rPr>
        <w:t xml:space="preserve">nome </w:t>
      </w:r>
      <w:r w:rsidRPr="003A7BE7">
        <w:rPr>
          <w:bCs/>
          <w:i/>
          <w:iCs/>
        </w:rPr>
        <w:t xml:space="preserve">do </w:t>
      </w:r>
      <w:r w:rsidR="003A7BE7" w:rsidRPr="003A7BE7">
        <w:rPr>
          <w:bCs/>
          <w:i/>
          <w:iCs/>
        </w:rPr>
        <w:t>o</w:t>
      </w:r>
      <w:r w:rsidRPr="003A7BE7">
        <w:rPr>
          <w:bCs/>
          <w:i/>
          <w:iCs/>
        </w:rPr>
        <w:t>rientador e instituição de afiliação</w:t>
      </w:r>
      <w:r>
        <w:t>).</w:t>
      </w:r>
    </w:p>
    <w:p w14:paraId="2597089D" w14:textId="77777777" w:rsidR="008E7121" w:rsidRPr="006D488E" w:rsidRDefault="008E7121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 xml:space="preserve">CLÁUSULA </w:t>
      </w:r>
      <w:r>
        <w:rPr>
          <w:b/>
        </w:rPr>
        <w:t>QUINTA</w:t>
      </w:r>
    </w:p>
    <w:p w14:paraId="4B260740" w14:textId="463104FE" w:rsidR="004620DD" w:rsidRDefault="006D488E" w:rsidP="00CB3A2B">
      <w:pPr>
        <w:pStyle w:val="PargrafodaLista"/>
        <w:numPr>
          <w:ilvl w:val="0"/>
          <w:numId w:val="2"/>
        </w:numPr>
        <w:spacing w:after="240" w:line="240" w:lineRule="auto"/>
        <w:ind w:left="284" w:hanging="284"/>
        <w:jc w:val="both"/>
      </w:pPr>
      <w:r>
        <w:t xml:space="preserve">O valor do subsídio de manutenção mensal atribuído é de ________ </w:t>
      </w:r>
      <w:r w:rsidRPr="003A7BE7">
        <w:rPr>
          <w:i/>
          <w:iCs/>
        </w:rPr>
        <w:t>(€</w:t>
      </w:r>
      <w:r w:rsidR="003A7BE7" w:rsidRPr="003A7BE7">
        <w:rPr>
          <w:i/>
          <w:iCs/>
        </w:rPr>
        <w:t>…</w:t>
      </w:r>
      <w:r w:rsidRPr="003A7BE7">
        <w:rPr>
          <w:i/>
          <w:iCs/>
        </w:rPr>
        <w:t>,00</w:t>
      </w:r>
      <w:r w:rsidR="004620DD">
        <w:t>).</w:t>
      </w:r>
    </w:p>
    <w:p w14:paraId="0CF1011D" w14:textId="77777777" w:rsidR="006D488E" w:rsidRDefault="004620DD" w:rsidP="00CB3A2B">
      <w:pPr>
        <w:pStyle w:val="PargrafodaLista"/>
        <w:numPr>
          <w:ilvl w:val="0"/>
          <w:numId w:val="2"/>
        </w:numPr>
        <w:spacing w:after="240" w:line="240" w:lineRule="auto"/>
        <w:ind w:left="284" w:hanging="284"/>
        <w:jc w:val="both"/>
      </w:pPr>
      <w:r>
        <w:t>O Segundo Outorgante beneficia também</w:t>
      </w:r>
      <w:r w:rsidR="006D488E">
        <w:t xml:space="preserve"> de um seguro de acidentes pessoais durante o período de concessão da bolsa, de cujas condições </w:t>
      </w:r>
      <w:r>
        <w:t xml:space="preserve">declara ter tomado </w:t>
      </w:r>
      <w:r w:rsidR="006D488E">
        <w:t>conhecimento</w:t>
      </w:r>
      <w:r>
        <w:t xml:space="preserve"> e aceitar sem reservas</w:t>
      </w:r>
      <w:r w:rsidR="006D488E">
        <w:t>.</w:t>
      </w:r>
    </w:p>
    <w:p w14:paraId="14C4675E" w14:textId="77777777" w:rsidR="00055CC5" w:rsidRDefault="006D488E" w:rsidP="00CB3A2B">
      <w:pPr>
        <w:pStyle w:val="PargrafodaLista"/>
        <w:numPr>
          <w:ilvl w:val="0"/>
          <w:numId w:val="2"/>
        </w:numPr>
        <w:spacing w:after="240" w:line="240" w:lineRule="auto"/>
        <w:ind w:left="284" w:hanging="284"/>
        <w:jc w:val="both"/>
      </w:pPr>
      <w:r>
        <w:t xml:space="preserve">Acrescem, ainda, as seguintes componentes de bolsa __________________________ </w:t>
      </w:r>
    </w:p>
    <w:p w14:paraId="2579760D" w14:textId="1838B134" w:rsidR="004F4865" w:rsidRDefault="006D488E" w:rsidP="00CB3A2B">
      <w:pPr>
        <w:pStyle w:val="PargrafodaLista"/>
        <w:spacing w:after="240" w:line="240" w:lineRule="auto"/>
        <w:ind w:left="284"/>
        <w:jc w:val="both"/>
      </w:pPr>
      <w:r>
        <w:t>(</w:t>
      </w:r>
      <w:r w:rsidR="003A7BE7" w:rsidRPr="003A7BE7">
        <w:rPr>
          <w:bCs/>
          <w:i/>
          <w:iCs/>
        </w:rPr>
        <w:t>e</w:t>
      </w:r>
      <w:r w:rsidR="00055CC5" w:rsidRPr="003A7BE7">
        <w:rPr>
          <w:bCs/>
          <w:i/>
          <w:iCs/>
        </w:rPr>
        <w:t>specificar as componentes aplicáveis nos termos em que figuram no Regulamento de Bolsas de Investigação da FCT</w:t>
      </w:r>
      <w:r w:rsidR="00055CC5">
        <w:t>)</w:t>
      </w:r>
      <w:r w:rsidR="003B3326">
        <w:t>.</w:t>
      </w:r>
    </w:p>
    <w:p w14:paraId="18F7BC33" w14:textId="21B46585" w:rsidR="006D488E" w:rsidRPr="006D488E" w:rsidRDefault="006D488E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 xml:space="preserve">CLÁUSULA </w:t>
      </w:r>
      <w:r w:rsidR="008E7121">
        <w:rPr>
          <w:b/>
        </w:rPr>
        <w:t>SEXTA</w:t>
      </w:r>
      <w:r w:rsidR="000E31E6">
        <w:rPr>
          <w:b/>
        </w:rPr>
        <w:t xml:space="preserve"> </w:t>
      </w:r>
    </w:p>
    <w:p w14:paraId="72FBBD07" w14:textId="64504014" w:rsidR="006D488E" w:rsidRDefault="006D488E" w:rsidP="00CB3A2B">
      <w:pPr>
        <w:spacing w:after="240" w:line="240" w:lineRule="auto"/>
        <w:jc w:val="both"/>
      </w:pPr>
      <w:r>
        <w:t xml:space="preserve">O Primeiro Outorgante poderá </w:t>
      </w:r>
      <w:r w:rsidR="0014408A">
        <w:t>cancelar a bolsa</w:t>
      </w:r>
      <w:r w:rsidR="000E31E6">
        <w:t xml:space="preserve"> e o Segundo Outo</w:t>
      </w:r>
      <w:r w:rsidR="0014408A">
        <w:t>r</w:t>
      </w:r>
      <w:r w:rsidR="000E31E6">
        <w:t xml:space="preserve">gante </w:t>
      </w:r>
      <w:r w:rsidR="0014408A">
        <w:t xml:space="preserve">ser </w:t>
      </w:r>
      <w:r w:rsidR="000E31E6">
        <w:t>obrigado a restituir a totalidade ou parte das importâncias que tiver recebido</w:t>
      </w:r>
      <w:r>
        <w:t xml:space="preserve"> nos casos a seguir indicados:</w:t>
      </w:r>
    </w:p>
    <w:p w14:paraId="11D696AD" w14:textId="2B36463F" w:rsidR="0014408A" w:rsidRDefault="006D488E" w:rsidP="00CB3A2B">
      <w:pPr>
        <w:pStyle w:val="PargrafodaLista"/>
        <w:numPr>
          <w:ilvl w:val="0"/>
          <w:numId w:val="1"/>
        </w:numPr>
        <w:spacing w:after="240" w:line="240" w:lineRule="auto"/>
        <w:jc w:val="both"/>
      </w:pPr>
      <w:r>
        <w:t xml:space="preserve">Incumprimento grave e reiterado dos deveres do Segundo Outorgante </w:t>
      </w:r>
      <w:r w:rsidR="0014408A">
        <w:t xml:space="preserve">constantes do </w:t>
      </w:r>
      <w:r w:rsidR="004F4865">
        <w:t>Estatuto do Bolseiro de Investigação</w:t>
      </w:r>
      <w:r w:rsidR="0014408A">
        <w:t xml:space="preserve"> e do </w:t>
      </w:r>
      <w:r w:rsidR="004F4865" w:rsidRPr="003A7BE7">
        <w:rPr>
          <w:bCs/>
          <w:i/>
          <w:iCs/>
        </w:rPr>
        <w:t>Regulamento de Bolsas de Investigação da FCT</w:t>
      </w:r>
      <w:r w:rsidR="005001B5">
        <w:t>, por causa que lhe seja imputável</w:t>
      </w:r>
      <w:r w:rsidR="0014408A">
        <w:t xml:space="preserve">; </w:t>
      </w:r>
    </w:p>
    <w:p w14:paraId="271A3624" w14:textId="7D382F28" w:rsidR="006D488E" w:rsidRDefault="0014408A" w:rsidP="00CB3A2B">
      <w:pPr>
        <w:pStyle w:val="PargrafodaLista"/>
        <w:numPr>
          <w:ilvl w:val="0"/>
          <w:numId w:val="1"/>
        </w:numPr>
        <w:spacing w:after="240" w:line="240" w:lineRule="auto"/>
        <w:jc w:val="both"/>
      </w:pPr>
      <w:r>
        <w:t xml:space="preserve">Avaliação negativa do desempenho do Segundo Outorgante realizada pelo orientador ou pela entidade de acolhimento nos termos previstos no </w:t>
      </w:r>
      <w:r w:rsidR="004F4865" w:rsidRPr="003A7BE7">
        <w:rPr>
          <w:bCs/>
          <w:i/>
          <w:iCs/>
        </w:rPr>
        <w:t>Regulamento de Bolsas de Investigação da FCT</w:t>
      </w:r>
      <w:r w:rsidR="005001B5">
        <w:t>;</w:t>
      </w:r>
    </w:p>
    <w:p w14:paraId="339BDB58" w14:textId="78ECBDC5" w:rsidR="006D488E" w:rsidRDefault="005001B5" w:rsidP="00CB3A2B">
      <w:pPr>
        <w:pStyle w:val="PargrafodaLista"/>
        <w:numPr>
          <w:ilvl w:val="0"/>
          <w:numId w:val="1"/>
        </w:numPr>
        <w:spacing w:after="240" w:line="240" w:lineRule="auto"/>
        <w:jc w:val="both"/>
      </w:pPr>
      <w:r>
        <w:t>Prestação de falsas declarações pelo Segundo Outorgante sobre matérias relevantes para a concessão e renovação da bolsa ou para a apreciação do seu desenvolvimento.</w:t>
      </w:r>
    </w:p>
    <w:p w14:paraId="7D3A97C1" w14:textId="70B07394" w:rsidR="006D488E" w:rsidRPr="006D488E" w:rsidRDefault="006D488E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 xml:space="preserve">CLÁUSULA </w:t>
      </w:r>
      <w:r w:rsidR="008E7121">
        <w:rPr>
          <w:b/>
        </w:rPr>
        <w:t>SÉTIMA</w:t>
      </w:r>
    </w:p>
    <w:p w14:paraId="079AD49A" w14:textId="77777777" w:rsidR="009037EE" w:rsidRDefault="006D488E" w:rsidP="00CB3A2B">
      <w:pPr>
        <w:spacing w:after="240" w:line="240" w:lineRule="auto"/>
        <w:jc w:val="both"/>
      </w:pPr>
      <w:r>
        <w:t>Sem prejuízo do disposto na cláusula anterior, este contrato cessa automaticamente</w:t>
      </w:r>
      <w:r w:rsidR="009037EE">
        <w:t>:</w:t>
      </w:r>
    </w:p>
    <w:p w14:paraId="051C2EF4" w14:textId="6486451B" w:rsidR="009037EE" w:rsidRDefault="006D488E" w:rsidP="009037EE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>
        <w:t>C</w:t>
      </w:r>
      <w:r>
        <w:t>om a conclusão do plano de atividades</w:t>
      </w:r>
      <w:r w:rsidR="009037EE">
        <w:t>;</w:t>
      </w:r>
    </w:p>
    <w:p w14:paraId="4E44338D" w14:textId="7E462750" w:rsidR="009037EE" w:rsidRDefault="006D488E" w:rsidP="009037EE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 w:rsidRPr="00F816F6">
        <w:rPr>
          <w:i/>
          <w:iCs/>
        </w:rPr>
        <w:t>Términus</w:t>
      </w:r>
      <w:r w:rsidR="004620DD">
        <w:t xml:space="preserve"> do prazo pelo qual a</w:t>
      </w:r>
      <w:r>
        <w:t xml:space="preserve"> bolsa é atribuída</w:t>
      </w:r>
      <w:r w:rsidR="009037EE">
        <w:t>;</w:t>
      </w:r>
    </w:p>
    <w:p w14:paraId="3953F4E2" w14:textId="31E62709" w:rsidR="009037EE" w:rsidRDefault="006D488E" w:rsidP="009037EE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>
        <w:t>I</w:t>
      </w:r>
      <w:r w:rsidR="005C00D3">
        <w:t>ncumprimento reiterado por umas das partes</w:t>
      </w:r>
      <w:r w:rsidR="009037EE">
        <w:t>;</w:t>
      </w:r>
    </w:p>
    <w:p w14:paraId="05FB0B42" w14:textId="39236E2F" w:rsidR="009037EE" w:rsidRDefault="005C00D3" w:rsidP="009037EE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>
        <w:t>R</w:t>
      </w:r>
      <w:r w:rsidR="006D488E">
        <w:t>evogação por mútuo acordo</w:t>
      </w:r>
      <w:r w:rsidR="009037EE">
        <w:t>;</w:t>
      </w:r>
    </w:p>
    <w:p w14:paraId="713E8FEE" w14:textId="001EFC61" w:rsidR="006D488E" w:rsidRDefault="004F4865" w:rsidP="00F816F6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>
        <w:t>C</w:t>
      </w:r>
      <w:r w:rsidR="006D488E">
        <w:t xml:space="preserve">onstituição de relação jurídico-laboral com a entidade </w:t>
      </w:r>
      <w:r w:rsidR="00055CC5">
        <w:t>de acolhimento</w:t>
      </w:r>
      <w:r w:rsidR="006D488E">
        <w:t>.</w:t>
      </w:r>
    </w:p>
    <w:p w14:paraId="049DCF95" w14:textId="66CCE0BB" w:rsidR="00D8169E" w:rsidRPr="00190078" w:rsidRDefault="00E85675" w:rsidP="00E85675">
      <w:pPr>
        <w:spacing w:after="240" w:line="240" w:lineRule="auto"/>
        <w:jc w:val="center"/>
        <w:rPr>
          <w:b/>
        </w:rPr>
      </w:pPr>
      <w:r w:rsidRPr="00190078">
        <w:rPr>
          <w:b/>
        </w:rPr>
        <w:t xml:space="preserve">CLÁUSULA </w:t>
      </w:r>
      <w:r w:rsidR="00607DC9" w:rsidRPr="00190078">
        <w:rPr>
          <w:b/>
        </w:rPr>
        <w:t>OITAVA</w:t>
      </w:r>
    </w:p>
    <w:p w14:paraId="02087F61" w14:textId="2212F115" w:rsidR="00D8169E" w:rsidRPr="00190078" w:rsidRDefault="00D8169E" w:rsidP="00CB3A2B">
      <w:pPr>
        <w:spacing w:after="240" w:line="240" w:lineRule="auto"/>
        <w:jc w:val="both"/>
      </w:pPr>
      <w:r w:rsidRPr="00190078">
        <w:t>1. Os direitos e deveres das partes são os que resultam do preceituado no Estatuto do Bolseiro de Investigação.</w:t>
      </w:r>
    </w:p>
    <w:p w14:paraId="1DE826B8" w14:textId="2F924421" w:rsidR="00D8169E" w:rsidRDefault="00D8169E" w:rsidP="00CB3A2B">
      <w:pPr>
        <w:spacing w:after="240" w:line="240" w:lineRule="auto"/>
        <w:jc w:val="both"/>
      </w:pPr>
      <w:r w:rsidRPr="00190078">
        <w:t>2.</w:t>
      </w:r>
      <w:r w:rsidR="00E85675" w:rsidRPr="00190078">
        <w:t xml:space="preserve"> </w:t>
      </w:r>
      <w:r w:rsidRPr="00190078">
        <w:t>O Bolseiro declara ter tomado conhecimento do Estatuto do Bolseiro de Investigação e do</w:t>
      </w:r>
      <w:r w:rsidR="002F1825" w:rsidRPr="00190078">
        <w:t>(s)</w:t>
      </w:r>
      <w:r w:rsidRPr="00190078">
        <w:t xml:space="preserve"> Regulamento</w:t>
      </w:r>
      <w:r w:rsidR="002F1825" w:rsidRPr="00190078">
        <w:t>(s) aplicável(eis)</w:t>
      </w:r>
      <w:r w:rsidRPr="00190078">
        <w:t xml:space="preserve"> e compromete-se a observar as suas disposições.</w:t>
      </w:r>
    </w:p>
    <w:p w14:paraId="59FF5B80" w14:textId="77777777" w:rsidR="002F1825" w:rsidRDefault="002F1825" w:rsidP="00CB3A2B">
      <w:pPr>
        <w:spacing w:after="240" w:line="240" w:lineRule="auto"/>
        <w:jc w:val="center"/>
        <w:rPr>
          <w:b/>
        </w:rPr>
      </w:pPr>
    </w:p>
    <w:p w14:paraId="4AF387B1" w14:textId="46B9DA06" w:rsidR="006D488E" w:rsidRPr="005001B5" w:rsidRDefault="006D488E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 xml:space="preserve">CLÁUSULA </w:t>
      </w:r>
      <w:r w:rsidR="00607DC9">
        <w:rPr>
          <w:b/>
        </w:rPr>
        <w:t>NONA</w:t>
      </w:r>
    </w:p>
    <w:p w14:paraId="6684781B" w14:textId="60065B0C" w:rsidR="0033628B" w:rsidRDefault="0033628B" w:rsidP="00CB3A2B">
      <w:pPr>
        <w:spacing w:after="240" w:line="240" w:lineRule="auto"/>
        <w:jc w:val="both"/>
      </w:pPr>
      <w:r>
        <w:lastRenderedPageBreak/>
        <w:t xml:space="preserve">Convenciona-se, por acordo entre as partes, que em caso de necessidade e para dirimir todas as questões emergentes do presente contrato será competente o Tribunal da Comarca de </w:t>
      </w:r>
      <w:del w:id="1" w:author="Autor">
        <w:r w:rsidDel="004A5078">
          <w:delText>_______________ (</w:delText>
        </w:r>
        <w:r w:rsidR="00A96F1A" w:rsidRPr="00863723" w:rsidDel="004A5078">
          <w:rPr>
            <w:bCs/>
            <w:i/>
            <w:iCs/>
          </w:rPr>
          <w:delText xml:space="preserve">nome </w:delText>
        </w:r>
        <w:r w:rsidRPr="00863723" w:rsidDel="004A5078">
          <w:rPr>
            <w:bCs/>
            <w:i/>
            <w:iCs/>
          </w:rPr>
          <w:delText>da Comarca</w:delText>
        </w:r>
        <w:r w:rsidDel="004A5078">
          <w:delText>),</w:delText>
        </w:r>
      </w:del>
      <w:ins w:id="2" w:author="Autor">
        <w:r w:rsidR="004A5078">
          <w:t>Lisboa,</w:t>
        </w:r>
      </w:ins>
      <w:bookmarkStart w:id="3" w:name="_GoBack"/>
      <w:bookmarkEnd w:id="3"/>
      <w:r>
        <w:t xml:space="preserve"> com expressa renúncia a qualquer outro.</w:t>
      </w:r>
    </w:p>
    <w:p w14:paraId="0300910F" w14:textId="49AF9F66" w:rsidR="0033628B" w:rsidRPr="0033628B" w:rsidRDefault="004620DD" w:rsidP="00CB3A2B">
      <w:pPr>
        <w:spacing w:after="240" w:line="240" w:lineRule="auto"/>
        <w:jc w:val="center"/>
        <w:rPr>
          <w:b/>
        </w:rPr>
      </w:pPr>
      <w:r>
        <w:rPr>
          <w:b/>
        </w:rPr>
        <w:t>CLÁU</w:t>
      </w:r>
      <w:r w:rsidR="00607DC9">
        <w:rPr>
          <w:b/>
        </w:rPr>
        <w:t xml:space="preserve">SULA DECIMA </w:t>
      </w:r>
    </w:p>
    <w:p w14:paraId="47C9997B" w14:textId="5AC9A6D6" w:rsidR="0033628B" w:rsidRDefault="0033628B" w:rsidP="00CB3A2B">
      <w:pPr>
        <w:spacing w:after="240" w:line="240" w:lineRule="auto"/>
        <w:jc w:val="both"/>
      </w:pPr>
      <w:r>
        <w:t>Qualquer alteração a introduzir no contrato no decurso da sua execução será objeto de acordo prévio</w:t>
      </w:r>
      <w:r w:rsidR="004620DD">
        <w:t xml:space="preserve"> sob forma escrita</w:t>
      </w:r>
      <w:r>
        <w:t>.</w:t>
      </w:r>
    </w:p>
    <w:p w14:paraId="1C11E3E5" w14:textId="173BC9BF" w:rsidR="00E465F7" w:rsidRPr="00F816F6" w:rsidRDefault="009037EE" w:rsidP="009037EE">
      <w:pPr>
        <w:spacing w:line="240" w:lineRule="auto"/>
        <w:jc w:val="center"/>
        <w:rPr>
          <w:b/>
          <w:bCs/>
        </w:rPr>
      </w:pPr>
      <w:r w:rsidRPr="00F816F6">
        <w:rPr>
          <w:b/>
          <w:bCs/>
        </w:rPr>
        <w:t>CLÁUSULA DÉCIMA PRIMEIRA</w:t>
      </w:r>
    </w:p>
    <w:p w14:paraId="6BB76ABE" w14:textId="201370AE" w:rsidR="009037EE" w:rsidRDefault="009037EE" w:rsidP="009037EE">
      <w:pPr>
        <w:pStyle w:val="PargrafodaLista"/>
        <w:numPr>
          <w:ilvl w:val="0"/>
          <w:numId w:val="4"/>
        </w:numPr>
        <w:spacing w:line="240" w:lineRule="auto"/>
        <w:jc w:val="both"/>
      </w:pPr>
      <w:r>
        <w:t>O presente contrato produz os seus efeitos na data da sua assinatura por ambos os outorgantes</w:t>
      </w:r>
      <w:r w:rsidR="0010207B">
        <w:t>.</w:t>
      </w:r>
      <w:r>
        <w:t xml:space="preserve"> </w:t>
      </w:r>
    </w:p>
    <w:p w14:paraId="17384DFF" w14:textId="0DF57966" w:rsidR="009037EE" w:rsidRDefault="0010207B" w:rsidP="009037EE">
      <w:pPr>
        <w:pStyle w:val="PargrafodaLista"/>
        <w:numPr>
          <w:ilvl w:val="0"/>
          <w:numId w:val="4"/>
        </w:numPr>
        <w:spacing w:line="240" w:lineRule="auto"/>
        <w:jc w:val="both"/>
      </w:pPr>
      <w:r>
        <w:t>A concessão da bolsa atribuída</w:t>
      </w:r>
      <w:r w:rsidR="009037EE">
        <w:t xml:space="preserve"> nos termos previstos na CLÁUSULA PRIMEIRA do presente contrato pode ser renovada por períodos adicionais de</w:t>
      </w:r>
      <w:r>
        <w:t xml:space="preserve"> (…) meses, até ao máximo de (…) meses</w:t>
      </w:r>
      <w:r w:rsidR="008B4046">
        <w:t>, nos termos previstos no artigo 15.º do Regulamento de Bolsas da FCT.</w:t>
      </w:r>
    </w:p>
    <w:p w14:paraId="05C2BF0A" w14:textId="58BA8004" w:rsidR="008B4046" w:rsidRDefault="008B4046" w:rsidP="009037EE">
      <w:pPr>
        <w:pStyle w:val="PargrafodaLista"/>
        <w:numPr>
          <w:ilvl w:val="0"/>
          <w:numId w:val="4"/>
        </w:numPr>
        <w:spacing w:line="240" w:lineRule="auto"/>
        <w:jc w:val="both"/>
      </w:pPr>
      <w:r w:rsidRPr="00F816F6">
        <w:rPr>
          <w:b/>
          <w:bCs/>
        </w:rPr>
        <w:t>[SOMENTE PARA A TIPOLOGIA DE BOLSAS DE INVESTIGAÇÃO</w:t>
      </w:r>
      <w:r>
        <w:t xml:space="preserve">, caso contrário </w:t>
      </w:r>
      <w:r w:rsidR="00B30ADD">
        <w:t>retirar</w:t>
      </w:r>
      <w:r w:rsidRPr="00F816F6">
        <w:rPr>
          <w:b/>
          <w:bCs/>
        </w:rPr>
        <w:t>]</w:t>
      </w:r>
      <w:r>
        <w:t xml:space="preserve">: A outorga do </w:t>
      </w:r>
      <w:r w:rsidR="00B30ADD">
        <w:t xml:space="preserve">grau académico (ou diploma) </w:t>
      </w:r>
      <w:r w:rsidRPr="008B4046">
        <w:t>na vigência do</w:t>
      </w:r>
      <w:r w:rsidR="00B30ADD">
        <w:t xml:space="preserve"> presente</w:t>
      </w:r>
      <w:r w:rsidRPr="008B4046">
        <w:t xml:space="preserve"> contrato</w:t>
      </w:r>
      <w:r w:rsidR="00B30ADD">
        <w:t xml:space="preserve"> não prejudica a produção de efeitos do mesmo, podendo a concessão da bolsa referida no número anterior ser posteriormente renovada, desde que destinada à realização </w:t>
      </w:r>
      <w:r w:rsidR="00B30ADD" w:rsidRPr="00B30ADD">
        <w:t xml:space="preserve">de atividades indispensáveis para a conclusão </w:t>
      </w:r>
      <w:r w:rsidR="00B30ADD">
        <w:t>do</w:t>
      </w:r>
      <w:r w:rsidR="00B30ADD" w:rsidRPr="00B30ADD">
        <w:t xml:space="preserve"> projeto</w:t>
      </w:r>
      <w:r w:rsidR="00B30ADD">
        <w:t xml:space="preserve"> (…).</w:t>
      </w:r>
    </w:p>
    <w:p w14:paraId="5BB9C3AA" w14:textId="31FC108A" w:rsidR="00B30ADD" w:rsidRDefault="00B30ADD" w:rsidP="00B30ADD">
      <w:pPr>
        <w:pStyle w:val="PargrafodaLista"/>
        <w:numPr>
          <w:ilvl w:val="0"/>
          <w:numId w:val="4"/>
        </w:numPr>
        <w:spacing w:line="240" w:lineRule="auto"/>
        <w:jc w:val="both"/>
      </w:pPr>
      <w:r>
        <w:t>A definição concreta das atividades referidas no número anterior compete ao Primeiro Outorgante, ouvido o Segundo Outorgante e o Orientador Científico</w:t>
      </w:r>
      <w:r w:rsidR="004C6DE6">
        <w:t>, devendo as mesmas constar de acordo a celebrar, conforme previsto na cláusula anterior.</w:t>
      </w:r>
    </w:p>
    <w:p w14:paraId="75609B5C" w14:textId="77777777" w:rsidR="00E465F7" w:rsidRDefault="00E465F7" w:rsidP="00CB3A2B">
      <w:pPr>
        <w:spacing w:line="240" w:lineRule="auto"/>
        <w:jc w:val="both"/>
      </w:pPr>
    </w:p>
    <w:p w14:paraId="16350A17" w14:textId="77777777" w:rsidR="00E465F7" w:rsidRDefault="003E4E63" w:rsidP="006D488E">
      <w:pPr>
        <w:jc w:val="both"/>
      </w:pPr>
      <w:r>
        <w:t>_______</w:t>
      </w:r>
      <w:r w:rsidR="00E465F7">
        <w:t>____, ____ de ____</w:t>
      </w:r>
      <w:r>
        <w:t>____</w:t>
      </w:r>
      <w:r w:rsidR="00E465F7">
        <w:t>______ de ______</w:t>
      </w:r>
    </w:p>
    <w:p w14:paraId="0BD0DCF7" w14:textId="77777777" w:rsidR="00E465F7" w:rsidRDefault="00E465F7" w:rsidP="006D488E">
      <w:pPr>
        <w:jc w:val="both"/>
      </w:pPr>
    </w:p>
    <w:p w14:paraId="66B9A394" w14:textId="77777777" w:rsidR="00DC37E2" w:rsidRDefault="00DC37E2" w:rsidP="006D488E">
      <w:pPr>
        <w:jc w:val="both"/>
      </w:pPr>
    </w:p>
    <w:tbl>
      <w:tblPr>
        <w:tblStyle w:val="Tabelacomgrelh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465F7" w14:paraId="707B64CC" w14:textId="77777777" w:rsidTr="00E465F7">
        <w:tc>
          <w:tcPr>
            <w:tcW w:w="4322" w:type="dxa"/>
          </w:tcPr>
          <w:p w14:paraId="7AC55947" w14:textId="77777777" w:rsidR="00E465F7" w:rsidRPr="00E465F7" w:rsidRDefault="00E465F7" w:rsidP="00E465F7">
            <w:pPr>
              <w:jc w:val="center"/>
              <w:rPr>
                <w:b/>
              </w:rPr>
            </w:pPr>
            <w:r w:rsidRPr="00E465F7">
              <w:rPr>
                <w:b/>
              </w:rPr>
              <w:t>O Primeiro Outorgante</w:t>
            </w:r>
          </w:p>
        </w:tc>
        <w:tc>
          <w:tcPr>
            <w:tcW w:w="4322" w:type="dxa"/>
          </w:tcPr>
          <w:p w14:paraId="7FFEE3F0" w14:textId="77777777" w:rsidR="00E465F7" w:rsidRPr="00E465F7" w:rsidRDefault="00E465F7" w:rsidP="00E465F7">
            <w:pPr>
              <w:jc w:val="center"/>
              <w:rPr>
                <w:b/>
              </w:rPr>
            </w:pPr>
            <w:r w:rsidRPr="00E465F7">
              <w:rPr>
                <w:b/>
              </w:rPr>
              <w:t>O Segundo Outorgante</w:t>
            </w:r>
          </w:p>
        </w:tc>
      </w:tr>
      <w:tr w:rsidR="00E465F7" w14:paraId="6B61B35C" w14:textId="77777777" w:rsidTr="00E465F7">
        <w:trPr>
          <w:trHeight w:val="1134"/>
        </w:trPr>
        <w:tc>
          <w:tcPr>
            <w:tcW w:w="4322" w:type="dxa"/>
          </w:tcPr>
          <w:p w14:paraId="48D6D4A1" w14:textId="77777777" w:rsidR="00E465F7" w:rsidRDefault="00E465F7" w:rsidP="006D488E">
            <w:pPr>
              <w:jc w:val="both"/>
            </w:pPr>
          </w:p>
        </w:tc>
        <w:tc>
          <w:tcPr>
            <w:tcW w:w="4322" w:type="dxa"/>
          </w:tcPr>
          <w:p w14:paraId="74A7FB54" w14:textId="77777777" w:rsidR="00E465F7" w:rsidRDefault="00E465F7" w:rsidP="006D488E">
            <w:pPr>
              <w:jc w:val="both"/>
            </w:pPr>
          </w:p>
        </w:tc>
      </w:tr>
      <w:tr w:rsidR="00E465F7" w14:paraId="1CBCCA2C" w14:textId="77777777" w:rsidTr="00E465F7">
        <w:tc>
          <w:tcPr>
            <w:tcW w:w="4322" w:type="dxa"/>
          </w:tcPr>
          <w:p w14:paraId="1E2AB55A" w14:textId="2C38A8A5" w:rsidR="00E465F7" w:rsidRPr="00577CF5" w:rsidRDefault="00E465F7" w:rsidP="00110D11">
            <w:pPr>
              <w:jc w:val="center"/>
              <w:rPr>
                <w:sz w:val="20"/>
                <w:szCs w:val="20"/>
              </w:rPr>
            </w:pPr>
            <w:r w:rsidRPr="00577CF5">
              <w:rPr>
                <w:sz w:val="20"/>
                <w:szCs w:val="20"/>
              </w:rPr>
              <w:t>(</w:t>
            </w:r>
            <w:r w:rsidR="00577CF5" w:rsidRPr="00577CF5">
              <w:rPr>
                <w:sz w:val="20"/>
                <w:szCs w:val="20"/>
              </w:rPr>
              <w:t xml:space="preserve">Assinatura e carimbo da </w:t>
            </w:r>
            <w:r w:rsidR="00FC7D84">
              <w:rPr>
                <w:sz w:val="20"/>
                <w:szCs w:val="20"/>
              </w:rPr>
              <w:t>Entidade</w:t>
            </w:r>
            <w:r w:rsidRPr="00577CF5">
              <w:rPr>
                <w:sz w:val="20"/>
                <w:szCs w:val="20"/>
              </w:rPr>
              <w:t>)</w:t>
            </w:r>
          </w:p>
        </w:tc>
        <w:tc>
          <w:tcPr>
            <w:tcW w:w="4322" w:type="dxa"/>
          </w:tcPr>
          <w:p w14:paraId="677C0AF2" w14:textId="1B13D077" w:rsidR="00E465F7" w:rsidRPr="00577CF5" w:rsidRDefault="00577CF5" w:rsidP="00577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(Assinatura do </w:t>
            </w:r>
            <w:r w:rsidR="008E7121">
              <w:rPr>
                <w:sz w:val="20"/>
                <w:szCs w:val="20"/>
              </w:rPr>
              <w:t>b</w:t>
            </w:r>
            <w:r w:rsidR="00E465F7" w:rsidRPr="00577CF5">
              <w:rPr>
                <w:sz w:val="20"/>
                <w:szCs w:val="20"/>
              </w:rPr>
              <w:t>olseiro ou do seu procurador)</w:t>
            </w:r>
          </w:p>
        </w:tc>
      </w:tr>
    </w:tbl>
    <w:p w14:paraId="11A4AED0" w14:textId="77777777" w:rsidR="00E465F7" w:rsidRDefault="00E465F7" w:rsidP="006D488E">
      <w:pPr>
        <w:jc w:val="both"/>
      </w:pPr>
    </w:p>
    <w:p w14:paraId="75D31735" w14:textId="77777777" w:rsidR="00DC37E2" w:rsidRPr="00DC37E2" w:rsidRDefault="00DC37E2" w:rsidP="00DC37E2">
      <w:pPr>
        <w:jc w:val="both"/>
        <w:rPr>
          <w:i/>
          <w:u w:val="single"/>
        </w:rPr>
      </w:pPr>
      <w:r>
        <w:rPr>
          <w:i/>
          <w:u w:val="single"/>
        </w:rPr>
        <w:t>Com f</w:t>
      </w:r>
      <w:r w:rsidRPr="00651BAB">
        <w:rPr>
          <w:i/>
          <w:u w:val="single"/>
        </w:rPr>
        <w:t>inanciamento 100% OE:</w:t>
      </w:r>
    </w:p>
    <w:tbl>
      <w:tblPr>
        <w:tblStyle w:val="Tabelacomgrelha"/>
        <w:tblW w:w="5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2774"/>
      </w:tblGrid>
      <w:tr w:rsidR="00DC37E2" w14:paraId="6AF5F00E" w14:textId="77777777" w:rsidTr="00863723">
        <w:trPr>
          <w:trHeight w:val="336"/>
        </w:trPr>
        <w:tc>
          <w:tcPr>
            <w:tcW w:w="2583" w:type="dxa"/>
          </w:tcPr>
          <w:p w14:paraId="3E2E4E8E" w14:textId="77777777" w:rsidR="00DC37E2" w:rsidRDefault="00DC37E2" w:rsidP="000914E6">
            <w:pPr>
              <w:jc w:val="both"/>
              <w:rPr>
                <w:b/>
              </w:rPr>
            </w:pPr>
          </w:p>
          <w:p w14:paraId="0CB4D213" w14:textId="3FC86348" w:rsidR="00DC37E2" w:rsidRDefault="00DC37E2" w:rsidP="00863723">
            <w:pPr>
              <w:ind w:left="-567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C31C97" wp14:editId="3A2CAEF0">
                  <wp:extent cx="1707637" cy="495300"/>
                  <wp:effectExtent l="0" t="0" r="698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70" cy="49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BD6E8" w14:textId="77777777" w:rsidR="00DC37E2" w:rsidRDefault="00DC37E2" w:rsidP="000914E6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14:paraId="65A04EFF" w14:textId="77777777" w:rsidR="00DC37E2" w:rsidRDefault="00DC37E2" w:rsidP="000914E6">
            <w:pPr>
              <w:ind w:left="-108"/>
              <w:jc w:val="both"/>
              <w:rPr>
                <w:b/>
              </w:rPr>
            </w:pPr>
          </w:p>
          <w:p w14:paraId="52037D97" w14:textId="77777777" w:rsidR="00DC37E2" w:rsidRDefault="00DC37E2" w:rsidP="000914E6">
            <w:pPr>
              <w:ind w:left="175" w:hanging="175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400993" wp14:editId="36BC24D2">
                  <wp:extent cx="1168599" cy="371475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06" cy="37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147C6" w14:textId="77777777" w:rsidR="00863723" w:rsidRDefault="00863723" w:rsidP="00DC37E2">
      <w:pPr>
        <w:jc w:val="both"/>
        <w:rPr>
          <w:i/>
          <w:u w:val="single"/>
        </w:rPr>
      </w:pPr>
    </w:p>
    <w:p w14:paraId="361C630B" w14:textId="77777777" w:rsidR="00863723" w:rsidRDefault="00863723" w:rsidP="00DC37E2">
      <w:pPr>
        <w:jc w:val="both"/>
        <w:rPr>
          <w:i/>
          <w:u w:val="single"/>
        </w:rPr>
      </w:pPr>
    </w:p>
    <w:p w14:paraId="78073FFE" w14:textId="7A107A0E" w:rsidR="00DC37E2" w:rsidRPr="00DC37E2" w:rsidRDefault="00DC37E2" w:rsidP="00DC37E2">
      <w:pPr>
        <w:jc w:val="both"/>
        <w:rPr>
          <w:i/>
          <w:u w:val="single"/>
        </w:rPr>
      </w:pPr>
      <w:r>
        <w:rPr>
          <w:i/>
          <w:u w:val="single"/>
        </w:rPr>
        <w:lastRenderedPageBreak/>
        <w:t>Ou com co-f</w:t>
      </w:r>
      <w:r w:rsidRPr="00651BAB">
        <w:rPr>
          <w:i/>
          <w:u w:val="single"/>
        </w:rPr>
        <w:t xml:space="preserve">inanciamento </w:t>
      </w:r>
      <w:r>
        <w:rPr>
          <w:i/>
          <w:u w:val="single"/>
        </w:rPr>
        <w:t>FEDER</w:t>
      </w:r>
      <w:r w:rsidRPr="00651BAB">
        <w:rPr>
          <w:i/>
          <w:u w:val="single"/>
        </w:rPr>
        <w:t>:</w:t>
      </w:r>
    </w:p>
    <w:tbl>
      <w:tblPr>
        <w:tblStyle w:val="Tabelacomgrelha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1559"/>
        <w:gridCol w:w="1985"/>
        <w:gridCol w:w="2856"/>
      </w:tblGrid>
      <w:tr w:rsidR="00DC37E2" w14:paraId="49E210E3" w14:textId="77777777" w:rsidTr="00863723">
        <w:tc>
          <w:tcPr>
            <w:tcW w:w="1809" w:type="dxa"/>
          </w:tcPr>
          <w:p w14:paraId="492EFDAA" w14:textId="77777777" w:rsidR="00DC37E2" w:rsidRDefault="00DC37E2" w:rsidP="000914E6">
            <w:pPr>
              <w:jc w:val="both"/>
              <w:rPr>
                <w:b/>
              </w:rPr>
            </w:pPr>
          </w:p>
          <w:p w14:paraId="0C815799" w14:textId="44CDB933" w:rsidR="00DC37E2" w:rsidRDefault="00DC37E2" w:rsidP="00863723">
            <w:pPr>
              <w:ind w:left="-567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DD4CA6" wp14:editId="46D27DA1">
                  <wp:extent cx="1707637" cy="495300"/>
                  <wp:effectExtent l="0" t="0" r="698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70" cy="49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A4712" w14:textId="77777777" w:rsidR="00DC37E2" w:rsidRDefault="00DC37E2" w:rsidP="000914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7A556A1B" w14:textId="77777777" w:rsidR="00DC37E2" w:rsidRDefault="00DC37E2" w:rsidP="000914E6">
            <w:pPr>
              <w:ind w:left="-108"/>
              <w:jc w:val="both"/>
              <w:rPr>
                <w:b/>
              </w:rPr>
            </w:pPr>
          </w:p>
          <w:p w14:paraId="39D49594" w14:textId="77777777" w:rsidR="00DC37E2" w:rsidRDefault="00DC37E2" w:rsidP="000914E6">
            <w:pPr>
              <w:ind w:left="175" w:hanging="175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2A771D" wp14:editId="3C283D0C">
                  <wp:extent cx="1168599" cy="37147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06" cy="37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B7B2DB4" w14:textId="77777777" w:rsidR="00DC37E2" w:rsidRDefault="00DC37E2" w:rsidP="000914E6">
            <w:pPr>
              <w:jc w:val="both"/>
              <w:rPr>
                <w:b/>
              </w:rPr>
            </w:pPr>
          </w:p>
          <w:p w14:paraId="2F950B30" w14:textId="77777777" w:rsidR="00DC37E2" w:rsidRPr="0092634C" w:rsidRDefault="00DC37E2" w:rsidP="000914E6">
            <w:pPr>
              <w:ind w:left="-45" w:right="-26"/>
              <w:jc w:val="center"/>
              <w:rPr>
                <w:b/>
                <w:i/>
                <w:sz w:val="18"/>
                <w:szCs w:val="18"/>
              </w:rPr>
            </w:pPr>
            <w:r w:rsidRPr="0092634C">
              <w:rPr>
                <w:b/>
                <w:i/>
                <w:sz w:val="18"/>
                <w:szCs w:val="18"/>
              </w:rPr>
              <w:t xml:space="preserve">(Logotipo do </w:t>
            </w:r>
            <w:r>
              <w:rPr>
                <w:b/>
                <w:i/>
                <w:sz w:val="18"/>
                <w:szCs w:val="18"/>
              </w:rPr>
              <w:t>P</w:t>
            </w:r>
            <w:r w:rsidRPr="0092634C">
              <w:rPr>
                <w:b/>
                <w:i/>
                <w:sz w:val="18"/>
                <w:szCs w:val="18"/>
              </w:rPr>
              <w:t>rograma Operacional)</w:t>
            </w:r>
          </w:p>
        </w:tc>
        <w:tc>
          <w:tcPr>
            <w:tcW w:w="1985" w:type="dxa"/>
          </w:tcPr>
          <w:p w14:paraId="03DAFE24" w14:textId="77777777" w:rsidR="00DC37E2" w:rsidRDefault="00DC37E2" w:rsidP="000914E6">
            <w:pPr>
              <w:ind w:right="-50"/>
              <w:jc w:val="both"/>
              <w:rPr>
                <w:b/>
              </w:rPr>
            </w:pPr>
          </w:p>
          <w:p w14:paraId="03546C6B" w14:textId="77777777" w:rsidR="00DC37E2" w:rsidRDefault="00DC37E2" w:rsidP="000914E6">
            <w:pPr>
              <w:ind w:right="-50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BAC0F6" wp14:editId="0D8981C6">
                  <wp:extent cx="1125606" cy="3429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2" cy="34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58D00755" w14:textId="77777777" w:rsidR="00DC37E2" w:rsidRDefault="00DC37E2" w:rsidP="000914E6">
            <w:pPr>
              <w:jc w:val="both"/>
              <w:rPr>
                <w:b/>
              </w:rPr>
            </w:pPr>
          </w:p>
          <w:p w14:paraId="3FB62624" w14:textId="77777777" w:rsidR="00DC37E2" w:rsidRDefault="00DC37E2" w:rsidP="000914E6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444BB0" wp14:editId="2A189913">
                  <wp:extent cx="1562100" cy="382767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41" cy="38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EBE31" w14:textId="77777777" w:rsidR="00DC37E2" w:rsidRDefault="00DC37E2" w:rsidP="006D488E">
      <w:pPr>
        <w:jc w:val="both"/>
      </w:pPr>
    </w:p>
    <w:sectPr w:rsidR="00DC37E2" w:rsidSect="00554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13B6AA1E" w14:textId="0EF1C14B" w:rsidR="00D83F5D" w:rsidRDefault="00265D23">
      <w:pPr>
        <w:pStyle w:val="Textodecomentrio"/>
      </w:pPr>
      <w:r>
        <w:rPr>
          <w:rStyle w:val="Refdecomentrio"/>
        </w:rPr>
        <w:annotationRef/>
      </w:r>
      <w:r w:rsidR="00727ED0">
        <w:t>Deverá ser feita</w:t>
      </w:r>
      <w:r>
        <w:t xml:space="preserve"> referência </w:t>
      </w:r>
      <w:r w:rsidR="00E85675">
        <w:t>à</w:t>
      </w:r>
      <w:r>
        <w:t xml:space="preserve">s fontes de </w:t>
      </w:r>
      <w:r w:rsidR="00D83F5D">
        <w:t>financiamento do</w:t>
      </w:r>
      <w:r>
        <w:t xml:space="preserve"> projeto/unidade </w:t>
      </w:r>
    </w:p>
    <w:p w14:paraId="32ADF172" w14:textId="7F2DB6AD" w:rsidR="00265D23" w:rsidRPr="00D83F5D" w:rsidRDefault="00D83F5D">
      <w:pPr>
        <w:pStyle w:val="Textodecomentrio"/>
        <w:rPr>
          <w:i/>
          <w:iCs/>
          <w:u w:val="single"/>
        </w:rPr>
      </w:pPr>
      <w:r>
        <w:t xml:space="preserve">- </w:t>
      </w:r>
      <w:r w:rsidR="00265D23">
        <w:t xml:space="preserve"> </w:t>
      </w:r>
      <w:r>
        <w:t xml:space="preserve">com </w:t>
      </w:r>
      <w:r w:rsidR="00265D23">
        <w:t>financiamento 100%</w:t>
      </w:r>
      <w:r>
        <w:t xml:space="preserve"> </w:t>
      </w:r>
      <w:r w:rsidR="00265D23">
        <w:t xml:space="preserve">OE </w:t>
      </w:r>
      <w:r>
        <w:t xml:space="preserve">– Menção de financiamento: </w:t>
      </w:r>
      <w:r w:rsidR="00265D23">
        <w:t xml:space="preserve"> </w:t>
      </w:r>
      <w:r w:rsidRPr="00D83F5D">
        <w:rPr>
          <w:i/>
          <w:iCs/>
          <w:u w:val="single"/>
        </w:rPr>
        <w:t>financiado pela Fundação para a Ciência e a Tecnologia, I.P./MCTES através de fundos nacionais (PIDDAC)</w:t>
      </w:r>
    </w:p>
    <w:p w14:paraId="78E62876" w14:textId="63715C60" w:rsidR="00D83F5D" w:rsidRPr="00D83F5D" w:rsidRDefault="00D83F5D">
      <w:pPr>
        <w:pStyle w:val="Textodecomentrio"/>
        <w:rPr>
          <w:iCs/>
        </w:rPr>
      </w:pPr>
      <w:r w:rsidRPr="00D83F5D">
        <w:t>-</w:t>
      </w:r>
      <w:r w:rsidRPr="00D83F5D">
        <w:rPr>
          <w:i/>
        </w:rPr>
        <w:t xml:space="preserve"> </w:t>
      </w:r>
      <w:r w:rsidRPr="00D83F5D">
        <w:rPr>
          <w:iCs/>
        </w:rPr>
        <w:t xml:space="preserve">com </w:t>
      </w:r>
      <w:r w:rsidR="00727ED0" w:rsidRPr="00D83F5D">
        <w:rPr>
          <w:iCs/>
        </w:rPr>
        <w:t>cofinanciamento</w:t>
      </w:r>
      <w:r w:rsidRPr="00D83F5D">
        <w:rPr>
          <w:iCs/>
        </w:rPr>
        <w:t xml:space="preserve"> FEDER – Menção de financiamento:</w:t>
      </w:r>
    </w:p>
    <w:p w14:paraId="2CABD19A" w14:textId="562EF45A" w:rsidR="00D83F5D" w:rsidRPr="00D83F5D" w:rsidRDefault="00D83F5D">
      <w:pPr>
        <w:pStyle w:val="Textodecomentrio"/>
        <w:rPr>
          <w:i/>
          <w:iCs/>
          <w:u w:val="single"/>
        </w:rPr>
      </w:pPr>
      <w:r w:rsidRPr="00D83F5D">
        <w:rPr>
          <w:i/>
          <w:iCs/>
          <w:u w:val="single"/>
        </w:rPr>
        <w:t>Financiado pelo Fundo Europeu de Desenvolvimento Regional (FEDER) da União Europeia, através (indicar qual o Programa Operacional que financia) do Portugal 2020 ou de outros programas que lhe possam suceder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ABD1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ABD19A" w16cid:durableId="23653D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91ED" w14:textId="77777777" w:rsidR="0056219A" w:rsidRDefault="0056219A" w:rsidP="001B0A05">
      <w:pPr>
        <w:spacing w:after="0" w:line="240" w:lineRule="auto"/>
      </w:pPr>
      <w:r>
        <w:separator/>
      </w:r>
    </w:p>
  </w:endnote>
  <w:endnote w:type="continuationSeparator" w:id="0">
    <w:p w14:paraId="3C51AF42" w14:textId="77777777" w:rsidR="0056219A" w:rsidRDefault="0056219A" w:rsidP="001B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CB28B" w14:textId="77777777" w:rsidR="0056219A" w:rsidRDefault="0056219A" w:rsidP="001B0A05">
      <w:pPr>
        <w:spacing w:after="0" w:line="240" w:lineRule="auto"/>
      </w:pPr>
      <w:r>
        <w:separator/>
      </w:r>
    </w:p>
  </w:footnote>
  <w:footnote w:type="continuationSeparator" w:id="0">
    <w:p w14:paraId="243A3C08" w14:textId="77777777" w:rsidR="0056219A" w:rsidRDefault="0056219A" w:rsidP="001B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050B"/>
    <w:multiLevelType w:val="hybridMultilevel"/>
    <w:tmpl w:val="69C063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2EA"/>
    <w:multiLevelType w:val="hybridMultilevel"/>
    <w:tmpl w:val="C33E97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3A9"/>
    <w:multiLevelType w:val="hybridMultilevel"/>
    <w:tmpl w:val="D1DA15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C1EE3"/>
    <w:multiLevelType w:val="hybridMultilevel"/>
    <w:tmpl w:val="5B88DE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28"/>
    <w:rsid w:val="00014841"/>
    <w:rsid w:val="00023170"/>
    <w:rsid w:val="00044B6B"/>
    <w:rsid w:val="00055CC5"/>
    <w:rsid w:val="000A0012"/>
    <w:rsid w:val="000D2F48"/>
    <w:rsid w:val="000E1B50"/>
    <w:rsid w:val="000E31E6"/>
    <w:rsid w:val="0010207B"/>
    <w:rsid w:val="00110D11"/>
    <w:rsid w:val="00116FA4"/>
    <w:rsid w:val="00131298"/>
    <w:rsid w:val="0014408A"/>
    <w:rsid w:val="0018317E"/>
    <w:rsid w:val="00184A85"/>
    <w:rsid w:val="00190078"/>
    <w:rsid w:val="001B0A05"/>
    <w:rsid w:val="001F0B07"/>
    <w:rsid w:val="00245595"/>
    <w:rsid w:val="00265D23"/>
    <w:rsid w:val="00290AF8"/>
    <w:rsid w:val="002A29B5"/>
    <w:rsid w:val="002F1825"/>
    <w:rsid w:val="0033628B"/>
    <w:rsid w:val="00363365"/>
    <w:rsid w:val="003A7BE7"/>
    <w:rsid w:val="003B280E"/>
    <w:rsid w:val="003B3326"/>
    <w:rsid w:val="003E4E63"/>
    <w:rsid w:val="003E567D"/>
    <w:rsid w:val="003F1EBF"/>
    <w:rsid w:val="003F7A58"/>
    <w:rsid w:val="00401B17"/>
    <w:rsid w:val="00443E64"/>
    <w:rsid w:val="004620DD"/>
    <w:rsid w:val="00490268"/>
    <w:rsid w:val="004A5078"/>
    <w:rsid w:val="004C1428"/>
    <w:rsid w:val="004C6DE6"/>
    <w:rsid w:val="004F4865"/>
    <w:rsid w:val="005001B5"/>
    <w:rsid w:val="00535470"/>
    <w:rsid w:val="005468FC"/>
    <w:rsid w:val="00554EEF"/>
    <w:rsid w:val="0056219A"/>
    <w:rsid w:val="00577CF5"/>
    <w:rsid w:val="005C00D3"/>
    <w:rsid w:val="00607DC9"/>
    <w:rsid w:val="00634028"/>
    <w:rsid w:val="00647DD2"/>
    <w:rsid w:val="006D488E"/>
    <w:rsid w:val="007117E1"/>
    <w:rsid w:val="007177FB"/>
    <w:rsid w:val="0072179A"/>
    <w:rsid w:val="00727ED0"/>
    <w:rsid w:val="00775F66"/>
    <w:rsid w:val="007C74A6"/>
    <w:rsid w:val="00825B47"/>
    <w:rsid w:val="00863723"/>
    <w:rsid w:val="008B2F1E"/>
    <w:rsid w:val="008B4046"/>
    <w:rsid w:val="008B5D2D"/>
    <w:rsid w:val="008C2B85"/>
    <w:rsid w:val="008E7121"/>
    <w:rsid w:val="008F0325"/>
    <w:rsid w:val="009037EE"/>
    <w:rsid w:val="009326DC"/>
    <w:rsid w:val="00962F11"/>
    <w:rsid w:val="009969CB"/>
    <w:rsid w:val="009B227E"/>
    <w:rsid w:val="00A05861"/>
    <w:rsid w:val="00A61CBD"/>
    <w:rsid w:val="00A709B7"/>
    <w:rsid w:val="00A77B10"/>
    <w:rsid w:val="00A96F1A"/>
    <w:rsid w:val="00AB46D8"/>
    <w:rsid w:val="00AE7C67"/>
    <w:rsid w:val="00AF4198"/>
    <w:rsid w:val="00AF6235"/>
    <w:rsid w:val="00B30ADD"/>
    <w:rsid w:val="00B55F5B"/>
    <w:rsid w:val="00B769E5"/>
    <w:rsid w:val="00BC3439"/>
    <w:rsid w:val="00CA0976"/>
    <w:rsid w:val="00CB3A2B"/>
    <w:rsid w:val="00CC55D5"/>
    <w:rsid w:val="00D00B68"/>
    <w:rsid w:val="00D26D7E"/>
    <w:rsid w:val="00D8169E"/>
    <w:rsid w:val="00D83F5D"/>
    <w:rsid w:val="00D95CF0"/>
    <w:rsid w:val="00D96427"/>
    <w:rsid w:val="00DC37E2"/>
    <w:rsid w:val="00DD6395"/>
    <w:rsid w:val="00E465F7"/>
    <w:rsid w:val="00E4710F"/>
    <w:rsid w:val="00E500AF"/>
    <w:rsid w:val="00E55705"/>
    <w:rsid w:val="00E77107"/>
    <w:rsid w:val="00E85675"/>
    <w:rsid w:val="00EA378D"/>
    <w:rsid w:val="00EF30C0"/>
    <w:rsid w:val="00F36371"/>
    <w:rsid w:val="00F6079F"/>
    <w:rsid w:val="00F816F6"/>
    <w:rsid w:val="00FB0D0A"/>
    <w:rsid w:val="00FC7D84"/>
    <w:rsid w:val="00FD6F8B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4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488E"/>
    <w:pPr>
      <w:ind w:left="720"/>
      <w:contextualSpacing/>
    </w:pPr>
  </w:style>
  <w:style w:type="table" w:styleId="Tabelacomgrelha">
    <w:name w:val="Table Grid"/>
    <w:basedOn w:val="Tabelanormal"/>
    <w:uiPriority w:val="59"/>
    <w:rsid w:val="00E4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1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0D1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B0A0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B0A0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0A05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F41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F41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F41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F41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F4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4D8D-FED0-4476-971B-07AE3327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2021-06-28T19:10:00Z</dcterms:created>
  <dcterms:modified xsi:type="dcterms:W3CDTF">2021-06-28T19:53:00Z</dcterms:modified>
</cp:coreProperties>
</file>